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2" w:rsidRDefault="00AB6522" w:rsidP="00885832">
      <w:pPr>
        <w:spacing w:after="0" w:line="240" w:lineRule="auto"/>
        <w:ind w:hanging="6"/>
        <w:contextualSpacing/>
        <w:jc w:val="center"/>
        <w:rPr>
          <w:ins w:id="0" w:author="Визжалова" w:date="2018-10-30T13:39:00Z"/>
          <w:rFonts w:ascii="Times New Roman" w:hAnsi="Times New Roman"/>
          <w:b/>
          <w:sz w:val="24"/>
          <w:szCs w:val="24"/>
        </w:rPr>
      </w:pP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5832" w:rsidRPr="00D4088C" w:rsidRDefault="00885832" w:rsidP="00885832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832" w:rsidRPr="00F62AFB" w:rsidRDefault="00885832" w:rsidP="00F62AFB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2AFB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F62AFB">
        <w:rPr>
          <w:rFonts w:ascii="Times New Roman" w:hAnsi="Times New Roman"/>
          <w:b/>
          <w:sz w:val="24"/>
          <w:szCs w:val="24"/>
        </w:rPr>
        <w:t>10</w:t>
      </w:r>
      <w:r w:rsidRPr="00F62AFB">
        <w:rPr>
          <w:rFonts w:ascii="Times New Roman" w:hAnsi="Times New Roman"/>
          <w:b/>
          <w:sz w:val="24"/>
          <w:szCs w:val="24"/>
        </w:rPr>
        <w:t xml:space="preserve"> повестки дня внеочередного Общего собрания членов Ассоциации</w:t>
      </w:r>
    </w:p>
    <w:p w:rsidR="00F62AFB" w:rsidRDefault="00F62AFB" w:rsidP="00F6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2AFB" w:rsidRDefault="00F62AFB" w:rsidP="00F6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FB">
        <w:rPr>
          <w:rFonts w:ascii="Times New Roman" w:hAnsi="Times New Roman"/>
          <w:b/>
          <w:sz w:val="24"/>
          <w:szCs w:val="24"/>
        </w:rPr>
        <w:t>«О внесении изменений в Стандарты «Ассоциации «Саморегулируемая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AFB">
        <w:rPr>
          <w:rFonts w:ascii="Times New Roman" w:hAnsi="Times New Roman"/>
          <w:b/>
          <w:sz w:val="24"/>
          <w:szCs w:val="24"/>
        </w:rPr>
        <w:t>«Объединение строителей Ярославской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AFB">
        <w:rPr>
          <w:rFonts w:ascii="Times New Roman" w:hAnsi="Times New Roman"/>
          <w:b/>
          <w:sz w:val="24"/>
          <w:szCs w:val="24"/>
        </w:rPr>
        <w:t>(общие требования к выполнению работ в области строительства, реконструкции, капитального ремонта, сноса объектов капитального строительства)</w:t>
      </w:r>
      <w:r w:rsidR="00A51312">
        <w:rPr>
          <w:rFonts w:ascii="Times New Roman" w:hAnsi="Times New Roman"/>
          <w:b/>
          <w:sz w:val="24"/>
          <w:szCs w:val="24"/>
        </w:rPr>
        <w:t>»</w:t>
      </w:r>
    </w:p>
    <w:p w:rsidR="00F62AFB" w:rsidRPr="00F62AFB" w:rsidRDefault="00F62AFB" w:rsidP="00F6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2AFB" w:rsidRPr="00F62AFB" w:rsidRDefault="00F62AFB" w:rsidP="00F62AFB">
      <w:pPr>
        <w:spacing w:after="0" w:line="240" w:lineRule="auto"/>
        <w:ind w:firstLine="690"/>
        <w:jc w:val="both"/>
        <w:rPr>
          <w:rFonts w:ascii="Times New Roman" w:hAnsi="Times New Roman"/>
          <w:i/>
          <w:sz w:val="24"/>
          <w:szCs w:val="24"/>
        </w:rPr>
      </w:pPr>
      <w:r w:rsidRPr="00F62AFB">
        <w:rPr>
          <w:rFonts w:ascii="Times New Roman" w:hAnsi="Times New Roman"/>
          <w:i/>
          <w:sz w:val="24"/>
          <w:szCs w:val="24"/>
          <w:u w:val="single"/>
        </w:rPr>
        <w:t xml:space="preserve">В представленную редакцию </w:t>
      </w:r>
      <w:r w:rsidR="00AB6522">
        <w:rPr>
          <w:rFonts w:ascii="Times New Roman" w:hAnsi="Times New Roman"/>
          <w:i/>
          <w:sz w:val="24"/>
          <w:szCs w:val="24"/>
          <w:u w:val="single"/>
        </w:rPr>
        <w:t>Стандартов</w:t>
      </w:r>
      <w:r w:rsidR="00AB6522" w:rsidRPr="00F62AF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62AFB">
        <w:rPr>
          <w:rFonts w:ascii="Times New Roman" w:hAnsi="Times New Roman"/>
          <w:i/>
          <w:sz w:val="24"/>
          <w:szCs w:val="24"/>
          <w:u w:val="single"/>
        </w:rPr>
        <w:t>внесены следующие изменения</w:t>
      </w:r>
      <w:r w:rsidRPr="00F62AFB">
        <w:rPr>
          <w:rFonts w:ascii="Times New Roman" w:hAnsi="Times New Roman"/>
          <w:i/>
          <w:sz w:val="24"/>
          <w:szCs w:val="24"/>
        </w:rPr>
        <w:t>:</w:t>
      </w:r>
    </w:p>
    <w:p w:rsidR="00885832" w:rsidRPr="00F62AFB" w:rsidRDefault="00885832" w:rsidP="00885832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</w:p>
    <w:p w:rsidR="00F62AFB" w:rsidRPr="00506B0D" w:rsidRDefault="00F62AFB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06B0D">
        <w:rPr>
          <w:rFonts w:ascii="Times New Roman" w:eastAsia="Times New Roman" w:hAnsi="Times New Roman"/>
          <w:sz w:val="24"/>
          <w:szCs w:val="24"/>
        </w:rPr>
        <w:t>. Пункты 2.6., 2.7., 2.10., 3.1. Стандарта</w:t>
      </w:r>
      <w:r w:rsidR="00560E90" w:rsidRPr="00506B0D">
        <w:rPr>
          <w:rFonts w:ascii="Times New Roman" w:eastAsia="Times New Roman" w:hAnsi="Times New Roman"/>
          <w:sz w:val="24"/>
          <w:szCs w:val="24"/>
        </w:rPr>
        <w:t xml:space="preserve"> дополнены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F62AFB" w:rsidRPr="00506B0D" w:rsidRDefault="00560E90" w:rsidP="00560E90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506B0D">
        <w:rPr>
          <w:rFonts w:ascii="Times New Roman" w:eastAsia="Times New Roman" w:hAnsi="Times New Roman"/>
          <w:sz w:val="24"/>
          <w:szCs w:val="24"/>
        </w:rPr>
        <w:t xml:space="preserve">2. </w:t>
      </w:r>
      <w:r w:rsidR="00F62AFB" w:rsidRPr="00506B0D">
        <w:rPr>
          <w:rFonts w:ascii="Times New Roman" w:eastAsia="Times New Roman" w:hAnsi="Times New Roman"/>
          <w:sz w:val="24"/>
          <w:szCs w:val="24"/>
        </w:rPr>
        <w:t xml:space="preserve">В пункте 2.1.1. дано определение понятию </w:t>
      </w:r>
      <w:r w:rsidR="00F17AA0">
        <w:rPr>
          <w:rFonts w:ascii="Times New Roman" w:eastAsia="Times New Roman" w:hAnsi="Times New Roman"/>
          <w:sz w:val="24"/>
          <w:szCs w:val="24"/>
        </w:rPr>
        <w:t>«</w:t>
      </w:r>
      <w:r w:rsidR="00AB6522" w:rsidRPr="00506B0D">
        <w:rPr>
          <w:rFonts w:ascii="Times New Roman" w:eastAsia="Times New Roman" w:hAnsi="Times New Roman"/>
          <w:sz w:val="24"/>
          <w:szCs w:val="24"/>
        </w:rPr>
        <w:t>строительн</w:t>
      </w:r>
      <w:r w:rsidR="00AB6522">
        <w:rPr>
          <w:rFonts w:ascii="Times New Roman" w:eastAsia="Times New Roman" w:hAnsi="Times New Roman"/>
          <w:sz w:val="24"/>
          <w:szCs w:val="24"/>
        </w:rPr>
        <w:t>ая</w:t>
      </w:r>
      <w:r w:rsidR="00AB6522" w:rsidRPr="00506B0D">
        <w:rPr>
          <w:rFonts w:ascii="Times New Roman" w:eastAsia="Times New Roman" w:hAnsi="Times New Roman"/>
          <w:sz w:val="24"/>
          <w:szCs w:val="24"/>
        </w:rPr>
        <w:t xml:space="preserve"> продукци</w:t>
      </w:r>
      <w:r w:rsidR="00AB6522">
        <w:rPr>
          <w:rFonts w:ascii="Times New Roman" w:eastAsia="Times New Roman" w:hAnsi="Times New Roman"/>
          <w:sz w:val="24"/>
          <w:szCs w:val="24"/>
        </w:rPr>
        <w:t>я</w:t>
      </w:r>
      <w:r w:rsidR="00F17AA0">
        <w:rPr>
          <w:rFonts w:ascii="Times New Roman" w:eastAsia="Times New Roman" w:hAnsi="Times New Roman"/>
          <w:sz w:val="24"/>
          <w:szCs w:val="24"/>
        </w:rPr>
        <w:t>»</w:t>
      </w:r>
      <w:r w:rsidR="00F62AFB" w:rsidRPr="00506B0D">
        <w:rPr>
          <w:rFonts w:ascii="Times New Roman" w:eastAsia="Times New Roman" w:hAnsi="Times New Roman"/>
          <w:sz w:val="24"/>
          <w:szCs w:val="24"/>
        </w:rPr>
        <w:t xml:space="preserve">, которое используется </w:t>
      </w:r>
      <w:r w:rsidR="00F17AA0">
        <w:rPr>
          <w:rFonts w:ascii="Times New Roman" w:eastAsia="Times New Roman" w:hAnsi="Times New Roman"/>
          <w:sz w:val="24"/>
          <w:szCs w:val="24"/>
        </w:rPr>
        <w:t>в</w:t>
      </w:r>
      <w:r w:rsidR="00F62AFB" w:rsidRPr="00506B0D">
        <w:rPr>
          <w:rFonts w:ascii="Times New Roman" w:eastAsia="Times New Roman" w:hAnsi="Times New Roman"/>
          <w:sz w:val="24"/>
          <w:szCs w:val="24"/>
        </w:rPr>
        <w:t xml:space="preserve"> текст</w:t>
      </w:r>
      <w:r w:rsidR="00F17AA0">
        <w:rPr>
          <w:rFonts w:ascii="Times New Roman" w:eastAsia="Times New Roman" w:hAnsi="Times New Roman"/>
          <w:sz w:val="24"/>
          <w:szCs w:val="24"/>
        </w:rPr>
        <w:t>е</w:t>
      </w:r>
      <w:r w:rsidR="00F62AFB" w:rsidRPr="00506B0D">
        <w:rPr>
          <w:rFonts w:ascii="Times New Roman" w:eastAsia="Times New Roman" w:hAnsi="Times New Roman"/>
          <w:sz w:val="24"/>
          <w:szCs w:val="24"/>
        </w:rPr>
        <w:t xml:space="preserve"> Стандарта.</w:t>
      </w:r>
    </w:p>
    <w:p w:rsidR="00F62AFB" w:rsidRPr="00506B0D" w:rsidRDefault="00506B0D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06B0D">
        <w:rPr>
          <w:rFonts w:ascii="Times New Roman" w:eastAsia="Times New Roman" w:hAnsi="Times New Roman"/>
          <w:sz w:val="24"/>
          <w:szCs w:val="24"/>
        </w:rPr>
        <w:t>3. Из</w:t>
      </w:r>
      <w:r w:rsidR="00F62AFB" w:rsidRPr="00506B0D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506B0D">
        <w:rPr>
          <w:rFonts w:ascii="Times New Roman" w:eastAsia="Times New Roman" w:hAnsi="Times New Roman"/>
          <w:sz w:val="24"/>
          <w:szCs w:val="24"/>
        </w:rPr>
        <w:t>ункта 2.4. Стандартов исключена ссылка на внутренний документ СРО</w:t>
      </w:r>
      <w:r w:rsidR="00AB6522">
        <w:rPr>
          <w:rFonts w:ascii="Times New Roman" w:eastAsia="Times New Roman" w:hAnsi="Times New Roman"/>
          <w:sz w:val="24"/>
          <w:szCs w:val="24"/>
        </w:rPr>
        <w:t>,</w:t>
      </w:r>
      <w:r w:rsidRPr="00506B0D">
        <w:rPr>
          <w:rFonts w:ascii="Times New Roman" w:eastAsia="Times New Roman" w:hAnsi="Times New Roman"/>
          <w:sz w:val="24"/>
          <w:szCs w:val="24"/>
        </w:rPr>
        <w:t xml:space="preserve"> регламентирующий </w:t>
      </w:r>
      <w:r>
        <w:rPr>
          <w:rFonts w:ascii="Times New Roman" w:eastAsia="Times New Roman" w:hAnsi="Times New Roman"/>
          <w:sz w:val="24"/>
          <w:szCs w:val="24"/>
        </w:rPr>
        <w:t>порядок страхования</w:t>
      </w:r>
      <w:r w:rsidRPr="00506B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6B0D">
        <w:rPr>
          <w:rFonts w:ascii="Times New Roman" w:hAnsi="Times New Roman"/>
          <w:sz w:val="24"/>
          <w:szCs w:val="24"/>
        </w:rPr>
        <w:t xml:space="preserve">риска ответственности за неисполнение или ненадлежащее исполнение обязательств по договорам строительного подряда, </w:t>
      </w:r>
      <w:r w:rsidR="00AB6522" w:rsidRPr="00506B0D">
        <w:rPr>
          <w:rFonts w:ascii="Times New Roman" w:hAnsi="Times New Roman"/>
          <w:sz w:val="24"/>
          <w:szCs w:val="24"/>
        </w:rPr>
        <w:t>заключенн</w:t>
      </w:r>
      <w:r w:rsidR="00AB6522">
        <w:rPr>
          <w:rFonts w:ascii="Times New Roman" w:hAnsi="Times New Roman"/>
          <w:sz w:val="24"/>
          <w:szCs w:val="24"/>
        </w:rPr>
        <w:t>ым</w:t>
      </w:r>
      <w:r w:rsidR="00AB6522" w:rsidRPr="00506B0D">
        <w:rPr>
          <w:rFonts w:ascii="Times New Roman" w:hAnsi="Times New Roman"/>
          <w:sz w:val="24"/>
          <w:szCs w:val="24"/>
        </w:rPr>
        <w:t xml:space="preserve"> </w:t>
      </w:r>
      <w:r w:rsidRPr="00506B0D">
        <w:rPr>
          <w:rFonts w:ascii="Times New Roman" w:hAnsi="Times New Roman"/>
          <w:sz w:val="24"/>
          <w:szCs w:val="24"/>
        </w:rPr>
        <w:t>с использованием конкурентных способов заключения договоров (в случае заключения подобных дог</w:t>
      </w:r>
      <w:r w:rsidR="0090260D">
        <w:rPr>
          <w:rFonts w:ascii="Times New Roman" w:hAnsi="Times New Roman"/>
          <w:sz w:val="24"/>
          <w:szCs w:val="24"/>
        </w:rPr>
        <w:t>оворов), ввиду</w:t>
      </w:r>
      <w:r w:rsidRPr="00506B0D">
        <w:rPr>
          <w:rFonts w:ascii="Times New Roman" w:hAnsi="Times New Roman"/>
          <w:sz w:val="24"/>
          <w:szCs w:val="24"/>
        </w:rPr>
        <w:t xml:space="preserve"> </w:t>
      </w:r>
      <w:r w:rsidR="00F17AA0">
        <w:rPr>
          <w:rFonts w:ascii="Times New Roman" w:hAnsi="Times New Roman"/>
          <w:sz w:val="24"/>
          <w:szCs w:val="24"/>
        </w:rPr>
        <w:t>отмены такого</w:t>
      </w:r>
      <w:r w:rsidR="0090260D">
        <w:rPr>
          <w:rFonts w:ascii="Times New Roman" w:hAnsi="Times New Roman"/>
          <w:sz w:val="24"/>
          <w:szCs w:val="24"/>
        </w:rPr>
        <w:t xml:space="preserve"> </w:t>
      </w:r>
      <w:r w:rsidR="00F17AA0">
        <w:rPr>
          <w:rFonts w:ascii="Times New Roman" w:hAnsi="Times New Roman"/>
          <w:sz w:val="24"/>
          <w:szCs w:val="24"/>
        </w:rPr>
        <w:t>страхования</w:t>
      </w:r>
      <w:r w:rsidR="00F17AA0" w:rsidRPr="00506B0D">
        <w:rPr>
          <w:rFonts w:ascii="Times New Roman" w:hAnsi="Times New Roman"/>
          <w:sz w:val="24"/>
          <w:szCs w:val="24"/>
        </w:rPr>
        <w:t xml:space="preserve"> </w:t>
      </w:r>
      <w:r w:rsidRPr="00506B0D">
        <w:rPr>
          <w:rFonts w:ascii="Times New Roman" w:hAnsi="Times New Roman"/>
          <w:sz w:val="24"/>
          <w:szCs w:val="24"/>
        </w:rPr>
        <w:t>в Ассоциации</w:t>
      </w:r>
      <w:r w:rsidR="0090260D">
        <w:rPr>
          <w:rFonts w:ascii="Times New Roman" w:hAnsi="Times New Roman"/>
          <w:sz w:val="24"/>
          <w:szCs w:val="24"/>
        </w:rPr>
        <w:t xml:space="preserve"> решением Общего собрания от </w:t>
      </w:r>
      <w:r w:rsidR="00AB6522">
        <w:rPr>
          <w:rFonts w:ascii="Times New Roman" w:hAnsi="Times New Roman"/>
          <w:sz w:val="24"/>
          <w:szCs w:val="24"/>
        </w:rPr>
        <w:t>08</w:t>
      </w:r>
      <w:r w:rsidR="0090260D">
        <w:rPr>
          <w:rFonts w:ascii="Times New Roman" w:hAnsi="Times New Roman"/>
          <w:sz w:val="24"/>
          <w:szCs w:val="24"/>
        </w:rPr>
        <w:t>.0</w:t>
      </w:r>
      <w:r w:rsidR="00AB6522">
        <w:rPr>
          <w:rFonts w:ascii="Times New Roman" w:hAnsi="Times New Roman"/>
          <w:sz w:val="24"/>
          <w:szCs w:val="24"/>
        </w:rPr>
        <w:t>8</w:t>
      </w:r>
      <w:r w:rsidR="0090260D">
        <w:rPr>
          <w:rFonts w:ascii="Times New Roman" w:hAnsi="Times New Roman"/>
          <w:sz w:val="24"/>
          <w:szCs w:val="24"/>
        </w:rPr>
        <w:t>.201</w:t>
      </w:r>
      <w:r w:rsidR="00AB6522">
        <w:rPr>
          <w:rFonts w:ascii="Times New Roman" w:hAnsi="Times New Roman"/>
          <w:sz w:val="24"/>
          <w:szCs w:val="24"/>
        </w:rPr>
        <w:t>7</w:t>
      </w:r>
      <w:r w:rsidR="0090260D">
        <w:rPr>
          <w:rFonts w:ascii="Times New Roman" w:hAnsi="Times New Roman"/>
          <w:sz w:val="24"/>
          <w:szCs w:val="24"/>
        </w:rPr>
        <w:t xml:space="preserve"> (Протокол № 2</w:t>
      </w:r>
      <w:r w:rsidR="00AB6522">
        <w:rPr>
          <w:rFonts w:ascii="Times New Roman" w:hAnsi="Times New Roman"/>
          <w:sz w:val="24"/>
          <w:szCs w:val="24"/>
        </w:rPr>
        <w:t>0</w:t>
      </w:r>
      <w:r w:rsidR="00F17AA0">
        <w:rPr>
          <w:rFonts w:ascii="Times New Roman" w:hAnsi="Times New Roman"/>
          <w:sz w:val="24"/>
          <w:szCs w:val="24"/>
        </w:rPr>
        <w:t>)</w:t>
      </w:r>
      <w:r w:rsidRPr="00506B0D">
        <w:rPr>
          <w:rFonts w:ascii="Times New Roman" w:hAnsi="Times New Roman"/>
          <w:sz w:val="24"/>
          <w:szCs w:val="24"/>
        </w:rPr>
        <w:t xml:space="preserve">. </w:t>
      </w:r>
    </w:p>
    <w:p w:rsidR="00506B0D" w:rsidRDefault="00506B0D" w:rsidP="00560E9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06B0D">
        <w:rPr>
          <w:rFonts w:ascii="Times New Roman" w:hAnsi="Times New Roman"/>
          <w:sz w:val="24"/>
          <w:szCs w:val="24"/>
        </w:rPr>
        <w:t>4. В пункте 2.6.16. определен перечень нормативных правовых актов, которыми надлежит руководствоваться члену Ассоциации при заключении договоров подряда на осуществление сноса</w:t>
      </w:r>
      <w:r>
        <w:rPr>
          <w:rFonts w:ascii="Times New Roman" w:hAnsi="Times New Roman"/>
          <w:sz w:val="24"/>
          <w:szCs w:val="24"/>
        </w:rPr>
        <w:t>.</w:t>
      </w:r>
    </w:p>
    <w:p w:rsidR="00C87638" w:rsidRPr="00D4088C" w:rsidRDefault="00506B0D" w:rsidP="00C87638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остальном Стандарт претерпел</w:t>
      </w:r>
      <w:r w:rsidR="00C87638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незначительные редакционные изменения</w:t>
      </w:r>
      <w:r w:rsidR="00C87638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 и</w:t>
      </w:r>
      <w:r w:rsidR="00C87638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 w:rsidR="00C8763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="006941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87638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trackRevisions/>
  <w:defaultTabStop w:val="708"/>
  <w:characterSpacingControl w:val="doNotCompress"/>
  <w:compat/>
  <w:rsids>
    <w:rsidRoot w:val="009A230D"/>
    <w:rsid w:val="0004773E"/>
    <w:rsid w:val="00070EF3"/>
    <w:rsid w:val="000772CC"/>
    <w:rsid w:val="000B6139"/>
    <w:rsid w:val="00113806"/>
    <w:rsid w:val="001172C8"/>
    <w:rsid w:val="00120786"/>
    <w:rsid w:val="001304A4"/>
    <w:rsid w:val="001304CD"/>
    <w:rsid w:val="00143E32"/>
    <w:rsid w:val="001660FA"/>
    <w:rsid w:val="00186E49"/>
    <w:rsid w:val="001B3A5C"/>
    <w:rsid w:val="001C5102"/>
    <w:rsid w:val="001D7703"/>
    <w:rsid w:val="00222B92"/>
    <w:rsid w:val="002231E6"/>
    <w:rsid w:val="00261943"/>
    <w:rsid w:val="002A03C1"/>
    <w:rsid w:val="002D0D81"/>
    <w:rsid w:val="002F6327"/>
    <w:rsid w:val="003341A0"/>
    <w:rsid w:val="00371A20"/>
    <w:rsid w:val="00372FF3"/>
    <w:rsid w:val="00375D69"/>
    <w:rsid w:val="00386E73"/>
    <w:rsid w:val="003A4079"/>
    <w:rsid w:val="003C76AF"/>
    <w:rsid w:val="003D1CA1"/>
    <w:rsid w:val="003F4C57"/>
    <w:rsid w:val="0042149B"/>
    <w:rsid w:val="00433825"/>
    <w:rsid w:val="0044360F"/>
    <w:rsid w:val="004457FD"/>
    <w:rsid w:val="004744C3"/>
    <w:rsid w:val="0048366A"/>
    <w:rsid w:val="004A5A40"/>
    <w:rsid w:val="004C1E98"/>
    <w:rsid w:val="004D7D5C"/>
    <w:rsid w:val="004F1A9E"/>
    <w:rsid w:val="00501642"/>
    <w:rsid w:val="005060E8"/>
    <w:rsid w:val="00506B0D"/>
    <w:rsid w:val="00524801"/>
    <w:rsid w:val="005357E5"/>
    <w:rsid w:val="005359EF"/>
    <w:rsid w:val="00560E90"/>
    <w:rsid w:val="005772B4"/>
    <w:rsid w:val="005B7D07"/>
    <w:rsid w:val="005D0372"/>
    <w:rsid w:val="005D603F"/>
    <w:rsid w:val="006061ED"/>
    <w:rsid w:val="0068655E"/>
    <w:rsid w:val="0069419C"/>
    <w:rsid w:val="006E1F5E"/>
    <w:rsid w:val="00713D28"/>
    <w:rsid w:val="007621DA"/>
    <w:rsid w:val="00771537"/>
    <w:rsid w:val="00771756"/>
    <w:rsid w:val="0079580C"/>
    <w:rsid w:val="007B1894"/>
    <w:rsid w:val="007C58CF"/>
    <w:rsid w:val="007E12DE"/>
    <w:rsid w:val="007E7393"/>
    <w:rsid w:val="007F6275"/>
    <w:rsid w:val="00811FC4"/>
    <w:rsid w:val="0085509A"/>
    <w:rsid w:val="008811F5"/>
    <w:rsid w:val="00883DC5"/>
    <w:rsid w:val="00885832"/>
    <w:rsid w:val="008947E0"/>
    <w:rsid w:val="008B1C61"/>
    <w:rsid w:val="008D1CB4"/>
    <w:rsid w:val="008F1C25"/>
    <w:rsid w:val="0090260D"/>
    <w:rsid w:val="009140E7"/>
    <w:rsid w:val="00940F76"/>
    <w:rsid w:val="00957CBF"/>
    <w:rsid w:val="00987E6A"/>
    <w:rsid w:val="0099081B"/>
    <w:rsid w:val="009A230D"/>
    <w:rsid w:val="009A27B3"/>
    <w:rsid w:val="009D1B56"/>
    <w:rsid w:val="009D677F"/>
    <w:rsid w:val="009E7BE8"/>
    <w:rsid w:val="00A13720"/>
    <w:rsid w:val="00A51312"/>
    <w:rsid w:val="00A97AAF"/>
    <w:rsid w:val="00AB6522"/>
    <w:rsid w:val="00AC2910"/>
    <w:rsid w:val="00AD75C9"/>
    <w:rsid w:val="00B02D38"/>
    <w:rsid w:val="00B17A7B"/>
    <w:rsid w:val="00B23ADE"/>
    <w:rsid w:val="00B470F7"/>
    <w:rsid w:val="00B47424"/>
    <w:rsid w:val="00B675D1"/>
    <w:rsid w:val="00BB67A1"/>
    <w:rsid w:val="00BC06F0"/>
    <w:rsid w:val="00BC6393"/>
    <w:rsid w:val="00C71129"/>
    <w:rsid w:val="00C845F4"/>
    <w:rsid w:val="00C87638"/>
    <w:rsid w:val="00C91A50"/>
    <w:rsid w:val="00C91B59"/>
    <w:rsid w:val="00CE15B2"/>
    <w:rsid w:val="00CF20F7"/>
    <w:rsid w:val="00CF7B41"/>
    <w:rsid w:val="00D22FC3"/>
    <w:rsid w:val="00D32A6D"/>
    <w:rsid w:val="00D4088C"/>
    <w:rsid w:val="00D61D3C"/>
    <w:rsid w:val="00D779BE"/>
    <w:rsid w:val="00D824FE"/>
    <w:rsid w:val="00DA71F4"/>
    <w:rsid w:val="00DC2D02"/>
    <w:rsid w:val="00DD424F"/>
    <w:rsid w:val="00DF1F25"/>
    <w:rsid w:val="00E56164"/>
    <w:rsid w:val="00E93061"/>
    <w:rsid w:val="00EA2C75"/>
    <w:rsid w:val="00ED0412"/>
    <w:rsid w:val="00EE217B"/>
    <w:rsid w:val="00EE3FBA"/>
    <w:rsid w:val="00F17AA0"/>
    <w:rsid w:val="00F43B7D"/>
    <w:rsid w:val="00F4419B"/>
    <w:rsid w:val="00F466D8"/>
    <w:rsid w:val="00F509E1"/>
    <w:rsid w:val="00F53274"/>
    <w:rsid w:val="00F62AFB"/>
    <w:rsid w:val="00F62B71"/>
    <w:rsid w:val="00F7706D"/>
    <w:rsid w:val="00FA0F38"/>
    <w:rsid w:val="00FA2AE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367D-4C8B-49D0-B43D-7D4D0BD6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2018-10-30T12:31:00Z</dcterms:created>
  <dcterms:modified xsi:type="dcterms:W3CDTF">2018-10-30T12:31:00Z</dcterms:modified>
</cp:coreProperties>
</file>