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B9" w:rsidRDefault="009134B9" w:rsidP="00885832">
      <w:pPr>
        <w:spacing w:after="0" w:line="240" w:lineRule="auto"/>
        <w:ind w:hanging="6"/>
        <w:contextualSpacing/>
        <w:jc w:val="center"/>
        <w:rPr>
          <w:ins w:id="0" w:author="Визжалова" w:date="2018-10-30T12:32:00Z"/>
          <w:rFonts w:ascii="Times New Roman" w:hAnsi="Times New Roman"/>
          <w:b/>
          <w:sz w:val="24"/>
          <w:szCs w:val="24"/>
        </w:rPr>
      </w:pPr>
    </w:p>
    <w:p w:rsidR="00885832" w:rsidRPr="00D4088C" w:rsidRDefault="00885832" w:rsidP="00885832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5832" w:rsidRPr="00D4088C" w:rsidRDefault="00885832" w:rsidP="00885832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5832" w:rsidRPr="00D4088C" w:rsidRDefault="00885832" w:rsidP="00885832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 xml:space="preserve">к вопросу № </w:t>
      </w:r>
      <w:r w:rsidR="00996C88">
        <w:rPr>
          <w:rFonts w:ascii="Times New Roman" w:hAnsi="Times New Roman"/>
          <w:b/>
          <w:sz w:val="24"/>
          <w:szCs w:val="24"/>
        </w:rPr>
        <w:t>4</w:t>
      </w:r>
      <w:r w:rsidRPr="00D4088C">
        <w:rPr>
          <w:rFonts w:ascii="Times New Roman" w:hAnsi="Times New Roman"/>
          <w:b/>
          <w:sz w:val="24"/>
          <w:szCs w:val="24"/>
        </w:rPr>
        <w:t xml:space="preserve"> повестки дня внеочередного Общего собрания членов Ассоциации</w:t>
      </w:r>
    </w:p>
    <w:p w:rsidR="00885832" w:rsidRPr="00D4088C" w:rsidRDefault="00885832" w:rsidP="0088583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6C88" w:rsidRPr="00996C88" w:rsidRDefault="00996C88" w:rsidP="00996C88">
      <w:pPr>
        <w:pStyle w:val="Shapka1"/>
        <w:spacing w:before="0"/>
        <w:jc w:val="both"/>
        <w:rPr>
          <w:b/>
          <w:sz w:val="22"/>
          <w:szCs w:val="22"/>
        </w:rPr>
      </w:pPr>
      <w:r w:rsidRPr="00996C88">
        <w:rPr>
          <w:b/>
          <w:szCs w:val="24"/>
        </w:rPr>
        <w:tab/>
        <w:t>«</w:t>
      </w:r>
      <w:r w:rsidRPr="00996C88">
        <w:rPr>
          <w:b/>
          <w:sz w:val="22"/>
          <w:szCs w:val="22"/>
        </w:rPr>
        <w:t>О внесении изменений в Положение о порядке и основаниях применения мер дисциплинарного воздействия, порядке рассмотрения дел о нарушении обязательных требований членами Ассоциации и утверждении его в новой редакции».</w:t>
      </w:r>
    </w:p>
    <w:p w:rsidR="00885832" w:rsidRPr="00D4088C" w:rsidRDefault="00885832" w:rsidP="00885832">
      <w:pPr>
        <w:spacing w:after="0" w:line="240" w:lineRule="auto"/>
        <w:ind w:firstLine="690"/>
        <w:jc w:val="both"/>
        <w:rPr>
          <w:rFonts w:ascii="Times New Roman" w:hAnsi="Times New Roman"/>
          <w:i/>
          <w:sz w:val="24"/>
          <w:szCs w:val="24"/>
        </w:rPr>
      </w:pPr>
      <w:r w:rsidRPr="00D4088C">
        <w:rPr>
          <w:rFonts w:ascii="Times New Roman" w:hAnsi="Times New Roman"/>
          <w:i/>
          <w:sz w:val="24"/>
          <w:szCs w:val="24"/>
          <w:u w:val="single"/>
        </w:rPr>
        <w:t>В представленную редакцию Положения внесены следующие изменения</w:t>
      </w:r>
      <w:r w:rsidRPr="00D4088C">
        <w:rPr>
          <w:rFonts w:ascii="Times New Roman" w:hAnsi="Times New Roman"/>
          <w:i/>
          <w:sz w:val="24"/>
          <w:szCs w:val="24"/>
        </w:rPr>
        <w:t>:</w:t>
      </w:r>
    </w:p>
    <w:p w:rsidR="00560E90" w:rsidRPr="0045770D" w:rsidRDefault="00996C88" w:rsidP="00560E90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45770D">
        <w:rPr>
          <w:rFonts w:ascii="Times New Roman" w:eastAsia="Times New Roman" w:hAnsi="Times New Roman"/>
          <w:sz w:val="24"/>
          <w:szCs w:val="24"/>
        </w:rPr>
        <w:t>1. Пункты 1.1</w:t>
      </w:r>
      <w:r w:rsidR="00560E90" w:rsidRPr="0045770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5770D">
        <w:rPr>
          <w:rFonts w:ascii="Times New Roman" w:eastAsia="Times New Roman" w:hAnsi="Times New Roman"/>
          <w:sz w:val="24"/>
          <w:szCs w:val="24"/>
        </w:rPr>
        <w:t xml:space="preserve">2.1.4., 2.1.5., 2.6., 2.6.1, 2.6.2., 2.6.4., 2.6.5., 2.7., 2.7.1., 2.7.2., 2.7.3., 2.9. </w:t>
      </w:r>
      <w:r w:rsidR="00560E90" w:rsidRPr="0045770D">
        <w:rPr>
          <w:rFonts w:ascii="Times New Roman" w:eastAsia="Times New Roman" w:hAnsi="Times New Roman"/>
          <w:sz w:val="24"/>
          <w:szCs w:val="24"/>
        </w:rPr>
        <w:t>Положения дополнены указаниями на осуществление сноса объектов капитального строительства как на новый вид деятельности, регламентируемый Градостроительным кодексом РФ.</w:t>
      </w:r>
    </w:p>
    <w:p w:rsidR="00996C88" w:rsidRPr="0045770D" w:rsidRDefault="00BE354B" w:rsidP="00560E9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45770D">
        <w:rPr>
          <w:rFonts w:ascii="Times New Roman" w:eastAsia="Times New Roman" w:hAnsi="Times New Roman"/>
          <w:sz w:val="24"/>
          <w:szCs w:val="24"/>
        </w:rPr>
        <w:t xml:space="preserve">2. </w:t>
      </w:r>
      <w:r w:rsidR="00C17312" w:rsidRPr="0045770D">
        <w:rPr>
          <w:rFonts w:ascii="Times New Roman" w:eastAsia="Times New Roman" w:hAnsi="Times New Roman"/>
          <w:sz w:val="24"/>
          <w:szCs w:val="24"/>
        </w:rPr>
        <w:t xml:space="preserve">Положения пункта 2.6.3., касающиеся установления срока действия меры дисциплинарного воздействия в виде приостановления права на выполнение работ по строительству, реконструкции капитальному ремонту </w:t>
      </w:r>
      <w:r w:rsidR="00C17312" w:rsidRPr="0045770D">
        <w:rPr>
          <w:rFonts w:ascii="Times New Roman" w:hAnsi="Times New Roman"/>
          <w:sz w:val="24"/>
          <w:szCs w:val="24"/>
        </w:rPr>
        <w:t>объектов капитального строительства</w:t>
      </w:r>
      <w:r w:rsidR="00380028">
        <w:rPr>
          <w:rFonts w:ascii="Times New Roman" w:hAnsi="Times New Roman"/>
          <w:sz w:val="24"/>
          <w:szCs w:val="24"/>
        </w:rPr>
        <w:t xml:space="preserve">, </w:t>
      </w:r>
      <w:r w:rsidR="00C17312" w:rsidRPr="0045770D">
        <w:rPr>
          <w:rFonts w:ascii="Times New Roman" w:hAnsi="Times New Roman"/>
          <w:sz w:val="24"/>
          <w:szCs w:val="24"/>
        </w:rPr>
        <w:t>а также порядка её продления исключены из Положения, в связи с отсутст</w:t>
      </w:r>
      <w:r w:rsidR="00777C30" w:rsidRPr="0045770D">
        <w:rPr>
          <w:rFonts w:ascii="Times New Roman" w:hAnsi="Times New Roman"/>
          <w:sz w:val="24"/>
          <w:szCs w:val="24"/>
        </w:rPr>
        <w:t xml:space="preserve">вием практической необходимости их </w:t>
      </w:r>
      <w:r w:rsidR="00253D0C">
        <w:rPr>
          <w:rFonts w:ascii="Times New Roman" w:hAnsi="Times New Roman"/>
          <w:sz w:val="24"/>
          <w:szCs w:val="24"/>
        </w:rPr>
        <w:t>установления</w:t>
      </w:r>
      <w:r w:rsidR="00777C30" w:rsidRPr="0045770D">
        <w:rPr>
          <w:rFonts w:ascii="Times New Roman" w:hAnsi="Times New Roman"/>
          <w:sz w:val="24"/>
          <w:szCs w:val="24"/>
        </w:rPr>
        <w:t xml:space="preserve">. </w:t>
      </w:r>
    </w:p>
    <w:p w:rsidR="00777C30" w:rsidRPr="0045770D" w:rsidRDefault="00777C30" w:rsidP="00560E9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45770D">
        <w:rPr>
          <w:rFonts w:ascii="Times New Roman" w:hAnsi="Times New Roman"/>
          <w:sz w:val="24"/>
          <w:szCs w:val="24"/>
        </w:rPr>
        <w:t xml:space="preserve">3. </w:t>
      </w:r>
      <w:r w:rsidR="00217209" w:rsidRPr="0045770D">
        <w:rPr>
          <w:rFonts w:ascii="Times New Roman" w:hAnsi="Times New Roman"/>
          <w:sz w:val="24"/>
          <w:szCs w:val="24"/>
        </w:rPr>
        <w:t>Пункт 2.6.</w:t>
      </w:r>
      <w:r w:rsidR="00F23875">
        <w:rPr>
          <w:rFonts w:ascii="Times New Roman" w:hAnsi="Times New Roman"/>
          <w:sz w:val="24"/>
          <w:szCs w:val="24"/>
        </w:rPr>
        <w:t>4</w:t>
      </w:r>
      <w:r w:rsidR="00217209" w:rsidRPr="004577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B7A1C">
        <w:rPr>
          <w:rFonts w:ascii="Times New Roman" w:hAnsi="Times New Roman"/>
          <w:sz w:val="24"/>
          <w:szCs w:val="24"/>
        </w:rPr>
        <w:t xml:space="preserve">Положения </w:t>
      </w:r>
      <w:r w:rsidR="00253D0C">
        <w:rPr>
          <w:rFonts w:ascii="Times New Roman" w:hAnsi="Times New Roman"/>
          <w:sz w:val="24"/>
          <w:szCs w:val="24"/>
        </w:rPr>
        <w:t>(в представленной редакции – п. 2.6.3</w:t>
      </w:r>
      <w:r w:rsidR="00380028">
        <w:rPr>
          <w:rFonts w:ascii="Times New Roman" w:hAnsi="Times New Roman"/>
          <w:sz w:val="24"/>
          <w:szCs w:val="24"/>
        </w:rPr>
        <w:t>.</w:t>
      </w:r>
      <w:r w:rsidR="00253D0C">
        <w:rPr>
          <w:rFonts w:ascii="Times New Roman" w:hAnsi="Times New Roman"/>
          <w:sz w:val="24"/>
          <w:szCs w:val="24"/>
        </w:rPr>
        <w:t xml:space="preserve">) </w:t>
      </w:r>
      <w:r w:rsidR="00BA526E" w:rsidRPr="0045770D">
        <w:rPr>
          <w:rFonts w:ascii="Times New Roman" w:hAnsi="Times New Roman"/>
          <w:sz w:val="24"/>
          <w:szCs w:val="24"/>
        </w:rPr>
        <w:t xml:space="preserve">дополнен ссылкой на Правила контроля, которыми определен порядок отмены меры дисциплинарного воздействия </w:t>
      </w:r>
      <w:r w:rsidR="00BA526E" w:rsidRPr="0045770D">
        <w:rPr>
          <w:rFonts w:ascii="Times New Roman" w:eastAsia="Times New Roman" w:hAnsi="Times New Roman"/>
          <w:sz w:val="24"/>
          <w:szCs w:val="24"/>
        </w:rPr>
        <w:t xml:space="preserve">в виде приостановления права на выполнение работ по строительству, реконструкции капитальному ремонту </w:t>
      </w:r>
      <w:r w:rsidR="00BA526E" w:rsidRPr="0045770D">
        <w:rPr>
          <w:rFonts w:ascii="Times New Roman" w:hAnsi="Times New Roman"/>
          <w:sz w:val="24"/>
          <w:szCs w:val="24"/>
        </w:rPr>
        <w:t xml:space="preserve">объектов капитального строительства по договорам строительного подряда, заключаемым с использованием конкурентных способов заключения договоров. </w:t>
      </w:r>
      <w:proofErr w:type="gramEnd"/>
    </w:p>
    <w:p w:rsidR="00BA526E" w:rsidRPr="0045770D" w:rsidRDefault="00BA526E" w:rsidP="00560E9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45770D">
        <w:rPr>
          <w:rFonts w:ascii="Times New Roman" w:hAnsi="Times New Roman"/>
          <w:sz w:val="24"/>
          <w:szCs w:val="24"/>
        </w:rPr>
        <w:t xml:space="preserve">4. </w:t>
      </w:r>
      <w:r w:rsidR="00FB7A1C">
        <w:rPr>
          <w:rFonts w:ascii="Times New Roman" w:hAnsi="Times New Roman"/>
          <w:sz w:val="24"/>
          <w:szCs w:val="24"/>
        </w:rPr>
        <w:t>Положение дополнено п</w:t>
      </w:r>
      <w:r w:rsidR="00565023">
        <w:rPr>
          <w:rFonts w:ascii="Times New Roman" w:hAnsi="Times New Roman"/>
          <w:sz w:val="24"/>
          <w:szCs w:val="24"/>
        </w:rPr>
        <w:t>унктом</w:t>
      </w:r>
      <w:r w:rsidR="00380028">
        <w:rPr>
          <w:rFonts w:ascii="Times New Roman" w:hAnsi="Times New Roman"/>
          <w:sz w:val="24"/>
          <w:szCs w:val="24"/>
        </w:rPr>
        <w:t xml:space="preserve"> </w:t>
      </w:r>
      <w:r w:rsidRPr="0045770D">
        <w:rPr>
          <w:rFonts w:ascii="Times New Roman" w:hAnsi="Times New Roman"/>
          <w:sz w:val="24"/>
          <w:szCs w:val="24"/>
        </w:rPr>
        <w:t>2.6.5.</w:t>
      </w:r>
      <w:r w:rsidR="00FB7A1C">
        <w:rPr>
          <w:rFonts w:ascii="Times New Roman" w:hAnsi="Times New Roman"/>
          <w:sz w:val="24"/>
          <w:szCs w:val="24"/>
        </w:rPr>
        <w:t>, которым</w:t>
      </w:r>
      <w:r w:rsidRPr="0045770D">
        <w:rPr>
          <w:rFonts w:ascii="Times New Roman" w:hAnsi="Times New Roman"/>
          <w:sz w:val="24"/>
          <w:szCs w:val="24"/>
        </w:rPr>
        <w:t xml:space="preserve"> установлены случаи</w:t>
      </w:r>
      <w:r w:rsidR="0045770D">
        <w:rPr>
          <w:rFonts w:ascii="Times New Roman" w:hAnsi="Times New Roman"/>
          <w:sz w:val="24"/>
          <w:szCs w:val="24"/>
        </w:rPr>
        <w:t xml:space="preserve">, при </w:t>
      </w:r>
      <w:r w:rsidR="004D0D57">
        <w:rPr>
          <w:rFonts w:ascii="Times New Roman" w:hAnsi="Times New Roman"/>
          <w:sz w:val="24"/>
          <w:szCs w:val="24"/>
        </w:rPr>
        <w:t>установлении</w:t>
      </w:r>
      <w:r w:rsidR="00FB7A1C">
        <w:rPr>
          <w:rFonts w:ascii="Times New Roman" w:hAnsi="Times New Roman"/>
          <w:sz w:val="24"/>
          <w:szCs w:val="24"/>
        </w:rPr>
        <w:t xml:space="preserve"> </w:t>
      </w:r>
      <w:r w:rsidRPr="0045770D">
        <w:rPr>
          <w:rFonts w:ascii="Times New Roman" w:hAnsi="Times New Roman"/>
          <w:sz w:val="24"/>
          <w:szCs w:val="24"/>
        </w:rPr>
        <w:t xml:space="preserve">которых Дисциплинарная комиссия </w:t>
      </w:r>
      <w:r w:rsidR="00FB7A1C">
        <w:rPr>
          <w:rFonts w:ascii="Times New Roman" w:hAnsi="Times New Roman"/>
          <w:sz w:val="24"/>
          <w:szCs w:val="24"/>
        </w:rPr>
        <w:t>принимает</w:t>
      </w:r>
      <w:r w:rsidR="007E633A">
        <w:rPr>
          <w:rFonts w:ascii="Times New Roman" w:hAnsi="Times New Roman"/>
          <w:sz w:val="24"/>
          <w:szCs w:val="24"/>
        </w:rPr>
        <w:t xml:space="preserve"> решение об отказе в отмене </w:t>
      </w:r>
      <w:r w:rsidRPr="0045770D">
        <w:rPr>
          <w:rFonts w:ascii="Times New Roman" w:hAnsi="Times New Roman"/>
          <w:sz w:val="24"/>
          <w:szCs w:val="24"/>
        </w:rPr>
        <w:t>мер</w:t>
      </w:r>
      <w:r w:rsidR="007E633A">
        <w:rPr>
          <w:rFonts w:ascii="Times New Roman" w:hAnsi="Times New Roman"/>
          <w:sz w:val="24"/>
          <w:szCs w:val="24"/>
        </w:rPr>
        <w:t>ы</w:t>
      </w:r>
      <w:r w:rsidRPr="0045770D">
        <w:rPr>
          <w:rFonts w:ascii="Times New Roman" w:hAnsi="Times New Roman"/>
          <w:sz w:val="24"/>
          <w:szCs w:val="24"/>
        </w:rPr>
        <w:t xml:space="preserve"> дисциплинарного воздействия в виде приостановления права на выполнение работ по строительству, реконструкции, капитальному ремонту, сносу объектов капитального строительства.</w:t>
      </w:r>
    </w:p>
    <w:p w:rsidR="00BA526E" w:rsidRPr="0045770D" w:rsidRDefault="00BA526E" w:rsidP="00560E9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45770D">
        <w:rPr>
          <w:rFonts w:ascii="Times New Roman" w:hAnsi="Times New Roman"/>
          <w:sz w:val="24"/>
          <w:szCs w:val="24"/>
        </w:rPr>
        <w:t>5. В п.</w:t>
      </w:r>
      <w:r w:rsidR="004F4714">
        <w:rPr>
          <w:rFonts w:ascii="Times New Roman" w:hAnsi="Times New Roman"/>
          <w:sz w:val="24"/>
          <w:szCs w:val="24"/>
        </w:rPr>
        <w:t xml:space="preserve"> </w:t>
      </w:r>
      <w:r w:rsidRPr="0045770D">
        <w:rPr>
          <w:rFonts w:ascii="Times New Roman" w:hAnsi="Times New Roman"/>
          <w:sz w:val="24"/>
          <w:szCs w:val="24"/>
        </w:rPr>
        <w:t>2.7.3.</w:t>
      </w:r>
      <w:r w:rsidR="004F4714">
        <w:rPr>
          <w:rFonts w:ascii="Times New Roman" w:hAnsi="Times New Roman"/>
          <w:sz w:val="24"/>
          <w:szCs w:val="24"/>
        </w:rPr>
        <w:t xml:space="preserve"> Положения</w:t>
      </w:r>
      <w:r w:rsidRPr="0045770D">
        <w:rPr>
          <w:rFonts w:ascii="Times New Roman" w:hAnsi="Times New Roman"/>
          <w:sz w:val="24"/>
          <w:szCs w:val="24"/>
        </w:rPr>
        <w:t xml:space="preserve"> определено право члена Ассоциации </w:t>
      </w:r>
      <w:proofErr w:type="gramStart"/>
      <w:r w:rsidRPr="0045770D">
        <w:rPr>
          <w:rFonts w:ascii="Times New Roman" w:hAnsi="Times New Roman"/>
          <w:sz w:val="24"/>
          <w:szCs w:val="24"/>
        </w:rPr>
        <w:t>быть</w:t>
      </w:r>
      <w:proofErr w:type="gramEnd"/>
      <w:r w:rsidRPr="0045770D">
        <w:rPr>
          <w:rFonts w:ascii="Times New Roman" w:hAnsi="Times New Roman"/>
          <w:sz w:val="24"/>
          <w:szCs w:val="24"/>
        </w:rPr>
        <w:t xml:space="preserve"> вновь наделенным правом осуществлять строительство, реконструкцию, и капитальный ремонт, снос объектов капитального строительства, в случае устранения нарушений</w:t>
      </w:r>
      <w:r w:rsidR="00201915">
        <w:rPr>
          <w:rFonts w:ascii="Times New Roman" w:hAnsi="Times New Roman"/>
          <w:sz w:val="24"/>
          <w:szCs w:val="24"/>
        </w:rPr>
        <w:t>,</w:t>
      </w:r>
      <w:r w:rsidRPr="0045770D">
        <w:rPr>
          <w:rFonts w:ascii="Times New Roman" w:hAnsi="Times New Roman"/>
          <w:sz w:val="24"/>
          <w:szCs w:val="24"/>
        </w:rPr>
        <w:t xml:space="preserve"> повлекших за собой применение Дисциплинарной комиссией меры дисциплинарного воздействия</w:t>
      </w:r>
      <w:r w:rsidR="00D55882">
        <w:rPr>
          <w:rFonts w:ascii="Times New Roman" w:hAnsi="Times New Roman"/>
          <w:sz w:val="24"/>
          <w:szCs w:val="24"/>
        </w:rPr>
        <w:t xml:space="preserve"> в виде приостановления такого права.</w:t>
      </w:r>
      <w:r w:rsidRPr="0045770D">
        <w:rPr>
          <w:rFonts w:ascii="Times New Roman" w:hAnsi="Times New Roman"/>
          <w:sz w:val="24"/>
          <w:szCs w:val="24"/>
        </w:rPr>
        <w:t xml:space="preserve"> </w:t>
      </w:r>
    </w:p>
    <w:p w:rsidR="00C87638" w:rsidRPr="00D4088C" w:rsidRDefault="00BA526E" w:rsidP="00C87638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45770D">
        <w:rPr>
          <w:rFonts w:ascii="Times New Roman" w:eastAsia="Times New Roman" w:hAnsi="Times New Roman"/>
          <w:sz w:val="24"/>
          <w:szCs w:val="24"/>
        </w:rPr>
        <w:t>6.</w:t>
      </w:r>
      <w:r w:rsidR="00380028">
        <w:rPr>
          <w:rFonts w:ascii="Times New Roman" w:eastAsia="Times New Roman" w:hAnsi="Times New Roman"/>
          <w:sz w:val="24"/>
          <w:szCs w:val="24"/>
        </w:rPr>
        <w:t xml:space="preserve"> </w:t>
      </w:r>
      <w:r w:rsidR="00C87638" w:rsidRPr="00D4088C">
        <w:rPr>
          <w:rFonts w:ascii="Times New Roman" w:eastAsia="Times New Roman" w:hAnsi="Times New Roman"/>
          <w:sz w:val="24"/>
          <w:szCs w:val="24"/>
          <w:lang w:eastAsia="ru-RU"/>
        </w:rPr>
        <w:t>В остальном Положение претерпело незначительные редакционные изменения</w:t>
      </w:r>
      <w:r w:rsidR="00C87638">
        <w:rPr>
          <w:rFonts w:ascii="Times New Roman" w:eastAsia="Times New Roman" w:hAnsi="Times New Roman"/>
          <w:sz w:val="24"/>
          <w:szCs w:val="24"/>
          <w:lang w:eastAsia="ru-RU"/>
        </w:rPr>
        <w:t>, касающиеся устранения стилистических недочетов и</w:t>
      </w:r>
      <w:r w:rsidR="00C87638"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влияющие на содержание</w:t>
      </w:r>
      <w:r w:rsidR="00C8763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</w:t>
      </w:r>
      <w:r w:rsidR="002019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C87638" w:rsidRPr="00D4088C" w:rsidSect="009140E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CF5"/>
    <w:multiLevelType w:val="hybridMultilevel"/>
    <w:tmpl w:val="4DF4E07A"/>
    <w:lvl w:ilvl="0" w:tplc="421C84C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350E49"/>
    <w:multiLevelType w:val="hybridMultilevel"/>
    <w:tmpl w:val="6E922E9A"/>
    <w:lvl w:ilvl="0" w:tplc="A1F258F6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E96"/>
    <w:multiLevelType w:val="hybridMultilevel"/>
    <w:tmpl w:val="8A1CF630"/>
    <w:lvl w:ilvl="0" w:tplc="15A01E9C">
      <w:start w:val="1"/>
      <w:numFmt w:val="decimal"/>
      <w:lvlText w:val="%1)"/>
      <w:lvlJc w:val="left"/>
      <w:pPr>
        <w:ind w:left="14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8A5354A"/>
    <w:multiLevelType w:val="hybridMultilevel"/>
    <w:tmpl w:val="1450B67A"/>
    <w:lvl w:ilvl="0" w:tplc="F17476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C66"/>
    <w:multiLevelType w:val="hybridMultilevel"/>
    <w:tmpl w:val="2F8ED358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DDF0155"/>
    <w:multiLevelType w:val="hybridMultilevel"/>
    <w:tmpl w:val="C49C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C7F"/>
    <w:multiLevelType w:val="hybridMultilevel"/>
    <w:tmpl w:val="D3C83D56"/>
    <w:lvl w:ilvl="0" w:tplc="7BBEA70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0CE"/>
    <w:multiLevelType w:val="hybridMultilevel"/>
    <w:tmpl w:val="7F4C0A1E"/>
    <w:lvl w:ilvl="0" w:tplc="61FA2D5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2B5C"/>
    <w:multiLevelType w:val="hybridMultilevel"/>
    <w:tmpl w:val="3634EF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CB56C9"/>
    <w:multiLevelType w:val="hybridMultilevel"/>
    <w:tmpl w:val="642EBDBC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>
    <w:nsid w:val="624F485A"/>
    <w:multiLevelType w:val="hybridMultilevel"/>
    <w:tmpl w:val="0D4222F8"/>
    <w:lvl w:ilvl="0" w:tplc="ED184E6A">
      <w:start w:val="1"/>
      <w:numFmt w:val="bullet"/>
      <w:lvlText w:val="–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>
    <w:nsid w:val="6B0319CF"/>
    <w:multiLevelType w:val="hybridMultilevel"/>
    <w:tmpl w:val="19F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9A230D"/>
    <w:rsid w:val="0004773E"/>
    <w:rsid w:val="00070EF3"/>
    <w:rsid w:val="000772CC"/>
    <w:rsid w:val="000B6139"/>
    <w:rsid w:val="00113806"/>
    <w:rsid w:val="001172C8"/>
    <w:rsid w:val="001304A4"/>
    <w:rsid w:val="001304CD"/>
    <w:rsid w:val="00143E32"/>
    <w:rsid w:val="001660FA"/>
    <w:rsid w:val="00186E49"/>
    <w:rsid w:val="001B3A5C"/>
    <w:rsid w:val="001C5102"/>
    <w:rsid w:val="001D7703"/>
    <w:rsid w:val="00201915"/>
    <w:rsid w:val="00217209"/>
    <w:rsid w:val="00222B92"/>
    <w:rsid w:val="002231E6"/>
    <w:rsid w:val="00253D0C"/>
    <w:rsid w:val="002604AC"/>
    <w:rsid w:val="00261943"/>
    <w:rsid w:val="002A03C1"/>
    <w:rsid w:val="002D0D81"/>
    <w:rsid w:val="002F6327"/>
    <w:rsid w:val="003341A0"/>
    <w:rsid w:val="00371A20"/>
    <w:rsid w:val="00375D69"/>
    <w:rsid w:val="00380028"/>
    <w:rsid w:val="00386E73"/>
    <w:rsid w:val="003A4079"/>
    <w:rsid w:val="003C76AF"/>
    <w:rsid w:val="003D1CA1"/>
    <w:rsid w:val="003F4C57"/>
    <w:rsid w:val="0042149B"/>
    <w:rsid w:val="00433825"/>
    <w:rsid w:val="0044360F"/>
    <w:rsid w:val="004457FD"/>
    <w:rsid w:val="0045770D"/>
    <w:rsid w:val="004744C3"/>
    <w:rsid w:val="0048366A"/>
    <w:rsid w:val="004A5A40"/>
    <w:rsid w:val="004C1E98"/>
    <w:rsid w:val="004D0D57"/>
    <w:rsid w:val="004D7D5C"/>
    <w:rsid w:val="004F1A9E"/>
    <w:rsid w:val="004F4714"/>
    <w:rsid w:val="005060E8"/>
    <w:rsid w:val="00524801"/>
    <w:rsid w:val="005357E5"/>
    <w:rsid w:val="005359EF"/>
    <w:rsid w:val="00560E90"/>
    <w:rsid w:val="00565023"/>
    <w:rsid w:val="005772B4"/>
    <w:rsid w:val="005B7D07"/>
    <w:rsid w:val="005D0372"/>
    <w:rsid w:val="005D2E54"/>
    <w:rsid w:val="005D603F"/>
    <w:rsid w:val="005D73C1"/>
    <w:rsid w:val="006061ED"/>
    <w:rsid w:val="0068655E"/>
    <w:rsid w:val="006D27B2"/>
    <w:rsid w:val="006E1F5E"/>
    <w:rsid w:val="00713D28"/>
    <w:rsid w:val="007621DA"/>
    <w:rsid w:val="00771537"/>
    <w:rsid w:val="00771756"/>
    <w:rsid w:val="00777C30"/>
    <w:rsid w:val="0079580C"/>
    <w:rsid w:val="007B1894"/>
    <w:rsid w:val="007B2BFB"/>
    <w:rsid w:val="007C58CF"/>
    <w:rsid w:val="007E12DE"/>
    <w:rsid w:val="007E633A"/>
    <w:rsid w:val="007F6275"/>
    <w:rsid w:val="00811FC4"/>
    <w:rsid w:val="0085509A"/>
    <w:rsid w:val="008811F5"/>
    <w:rsid w:val="00883DC5"/>
    <w:rsid w:val="00885832"/>
    <w:rsid w:val="008947E0"/>
    <w:rsid w:val="008B1C61"/>
    <w:rsid w:val="008D1CB4"/>
    <w:rsid w:val="008F1C25"/>
    <w:rsid w:val="009134B9"/>
    <w:rsid w:val="009140E7"/>
    <w:rsid w:val="00940F76"/>
    <w:rsid w:val="00987E6A"/>
    <w:rsid w:val="0099081B"/>
    <w:rsid w:val="00996C88"/>
    <w:rsid w:val="009A230D"/>
    <w:rsid w:val="009A27B3"/>
    <w:rsid w:val="009D1B56"/>
    <w:rsid w:val="009D677F"/>
    <w:rsid w:val="009E7BE8"/>
    <w:rsid w:val="00A97AAF"/>
    <w:rsid w:val="00AC2910"/>
    <w:rsid w:val="00AD75C9"/>
    <w:rsid w:val="00B02D38"/>
    <w:rsid w:val="00B0722E"/>
    <w:rsid w:val="00B17A7B"/>
    <w:rsid w:val="00B23ADE"/>
    <w:rsid w:val="00B470F7"/>
    <w:rsid w:val="00B47424"/>
    <w:rsid w:val="00B675D1"/>
    <w:rsid w:val="00BA526E"/>
    <w:rsid w:val="00BB67A1"/>
    <w:rsid w:val="00BC06F0"/>
    <w:rsid w:val="00BC6393"/>
    <w:rsid w:val="00BE354B"/>
    <w:rsid w:val="00C17312"/>
    <w:rsid w:val="00C672FD"/>
    <w:rsid w:val="00C71129"/>
    <w:rsid w:val="00C845F4"/>
    <w:rsid w:val="00C87638"/>
    <w:rsid w:val="00C91A50"/>
    <w:rsid w:val="00C91B59"/>
    <w:rsid w:val="00CE15B2"/>
    <w:rsid w:val="00CF20F7"/>
    <w:rsid w:val="00CF21C3"/>
    <w:rsid w:val="00CF7B41"/>
    <w:rsid w:val="00D22FC3"/>
    <w:rsid w:val="00D32A6D"/>
    <w:rsid w:val="00D4088C"/>
    <w:rsid w:val="00D55882"/>
    <w:rsid w:val="00D61D3C"/>
    <w:rsid w:val="00D779BE"/>
    <w:rsid w:val="00D824FE"/>
    <w:rsid w:val="00DA71F4"/>
    <w:rsid w:val="00DD424F"/>
    <w:rsid w:val="00DF1F25"/>
    <w:rsid w:val="00E56164"/>
    <w:rsid w:val="00E80F1F"/>
    <w:rsid w:val="00EA2C75"/>
    <w:rsid w:val="00ED0412"/>
    <w:rsid w:val="00EE217B"/>
    <w:rsid w:val="00EE3FBA"/>
    <w:rsid w:val="00F23875"/>
    <w:rsid w:val="00F43B7D"/>
    <w:rsid w:val="00F4419B"/>
    <w:rsid w:val="00F466D8"/>
    <w:rsid w:val="00F509E1"/>
    <w:rsid w:val="00F53274"/>
    <w:rsid w:val="00F62B71"/>
    <w:rsid w:val="00F7706D"/>
    <w:rsid w:val="00FA0F38"/>
    <w:rsid w:val="00FA2AE7"/>
    <w:rsid w:val="00FB7A1C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0D"/>
    <w:pPr>
      <w:ind w:left="720"/>
      <w:contextualSpacing/>
    </w:pPr>
    <w:rPr>
      <w:rFonts w:eastAsia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B4742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474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4742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2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9081B"/>
  </w:style>
  <w:style w:type="character" w:styleId="a9">
    <w:name w:val="Hyperlink"/>
    <w:basedOn w:val="a0"/>
    <w:uiPriority w:val="99"/>
    <w:semiHidden/>
    <w:unhideWhenUsed/>
    <w:rsid w:val="007C58CF"/>
    <w:rPr>
      <w:color w:val="0000FF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ED0412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ED0412"/>
    <w:rPr>
      <w:b/>
      <w:bCs/>
    </w:rPr>
  </w:style>
  <w:style w:type="paragraph" w:customStyle="1" w:styleId="Shapka1">
    <w:name w:val="Shapka1"/>
    <w:basedOn w:val="a"/>
    <w:rsid w:val="00996C88"/>
    <w:pPr>
      <w:spacing w:before="60"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C64D3-A089-488B-980D-F180BF10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2018-10-30T12:31:00Z</dcterms:created>
  <dcterms:modified xsi:type="dcterms:W3CDTF">2018-10-30T12:31:00Z</dcterms:modified>
</cp:coreProperties>
</file>